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pPr>
    </w:p>
    <w:p>
      <w:pPr>
        <w:pStyle w:val="2"/>
        <w:rPr>
          <w:del w:id="32" w:author="X.M" w:date="2023-11-21T15:10:18Z"/>
        </w:rPr>
      </w:pPr>
    </w:p>
    <w:p>
      <w:pPr>
        <w:pStyle w:val="2"/>
        <w:rPr>
          <w:del w:id="33" w:author="X.M" w:date="2023-11-21T15:10:18Z"/>
        </w:rPr>
      </w:pPr>
    </w:p>
    <w:p>
      <w:pPr>
        <w:pStyle w:val="2"/>
        <w:rPr>
          <w:del w:id="34" w:author="X.M" w:date="2023-11-21T15:10:18Z"/>
        </w:rPr>
      </w:pPr>
    </w:p>
    <w:p>
      <w:pPr>
        <w:pStyle w:val="2"/>
        <w:rPr>
          <w:del w:id="35" w:author="X.M" w:date="2023-11-21T15:10:18Z"/>
        </w:rPr>
      </w:pPr>
    </w:p>
    <w:p>
      <w:pPr>
        <w:pStyle w:val="2"/>
        <w:rPr>
          <w:del w:id="36" w:author="X.M" w:date="2023-11-21T15:10:18Z"/>
        </w:rPr>
      </w:pPr>
    </w:p>
    <w:p>
      <w:pPr>
        <w:pStyle w:val="2"/>
        <w:rPr>
          <w:del w:id="37" w:author="X.M" w:date="2023-11-21T15:10:18Z"/>
        </w:rPr>
      </w:pPr>
    </w:p>
    <w:p>
      <w:pPr>
        <w:pStyle w:val="2"/>
        <w:rPr>
          <w:del w:id="38" w:author="X.M" w:date="2023-11-21T15:10:18Z"/>
        </w:rPr>
      </w:pPr>
    </w:p>
    <w:p>
      <w:pPr>
        <w:pStyle w:val="2"/>
        <w:rPr>
          <w:del w:id="39" w:author="X.M" w:date="2023-11-21T15:10:18Z"/>
        </w:rPr>
      </w:pPr>
    </w:p>
    <w:p>
      <w:pPr>
        <w:pStyle w:val="2"/>
        <w:rPr>
          <w:del w:id="40" w:author="X.M" w:date="2023-11-21T15:10:18Z"/>
        </w:rPr>
      </w:pPr>
    </w:p>
    <w:p>
      <w:pPr>
        <w:pStyle w:val="2"/>
        <w:rPr>
          <w:del w:id="41" w:author="X.M" w:date="2023-11-21T15:10:18Z"/>
        </w:rPr>
      </w:pPr>
    </w:p>
    <w:p>
      <w:pPr>
        <w:pStyle w:val="2"/>
        <w:ind w:firstLine="0" w:firstLineChars="0"/>
        <w:rPr>
          <w:del w:id="43" w:author="X.M" w:date="2023-11-21T15:10:18Z"/>
        </w:rPr>
        <w:pPrChange w:id="42" w:author="X.M" w:date="2023-11-21T15:09:59Z">
          <w:pPr>
            <w:pStyle w:val="2"/>
          </w:pPr>
        </w:pPrChange>
      </w:pPr>
    </w:p>
    <w:p>
      <w:pPr>
        <w:pStyle w:val="2"/>
        <w:ind w:firstLine="0" w:firstLineChars="0"/>
        <w:rPr>
          <w:del w:id="45" w:author="X.M" w:date="2023-11-21T15:10:18Z"/>
        </w:rPr>
        <w:pPrChange w:id="44" w:author="X.M" w:date="2023-11-21T15:09:59Z">
          <w:pPr>
            <w:pStyle w:val="2"/>
          </w:pPr>
        </w:pPrChange>
      </w:pPr>
    </w:p>
    <w:p>
      <w:pPr>
        <w:pStyle w:val="2"/>
        <w:ind w:firstLine="0" w:firstLineChars="0"/>
        <w:rPr>
          <w:del w:id="47" w:author="X.M" w:date="2023-11-21T15:10:18Z"/>
        </w:rPr>
        <w:pPrChange w:id="46" w:author="X.M" w:date="2023-11-21T15:09:57Z">
          <w:pPr>
            <w:pStyle w:val="2"/>
          </w:pPr>
        </w:pPrChange>
      </w:pPr>
    </w:p>
    <w:p>
      <w:pPr>
        <w:pStyle w:val="2"/>
        <w:rPr>
          <w:del w:id="48" w:author="X.M" w:date="2023-11-21T15:10:18Z"/>
        </w:rPr>
      </w:pPr>
    </w:p>
    <w:p>
      <w:pPr>
        <w:pStyle w:val="2"/>
        <w:rPr>
          <w:del w:id="49" w:author="X.M" w:date="2023-11-21T15:10:18Z"/>
        </w:rPr>
        <w:sectPr>
          <w:headerReference r:id="rId3" w:type="default"/>
          <w:footerReference r:id="rId5" w:type="default"/>
          <w:headerReference r:id="rId4" w:type="even"/>
          <w:pgSz w:w="11850" w:h="16783"/>
          <w:pgMar w:top="1928" w:right="1134" w:bottom="1701" w:left="1134" w:header="851" w:footer="992" w:gutter="0"/>
          <w:pgNumType w:fmt="decimal"/>
          <w:cols w:space="720" w:num="1"/>
          <w:docGrid w:type="lines" w:linePitch="312" w:charSpace="0"/>
        </w:sectPr>
      </w:pPr>
    </w:p>
    <w:tbl>
      <w:tblPr>
        <w:tblStyle w:val="6"/>
        <w:tblW w:w="21655" w:type="dxa"/>
        <w:jc w:val="center"/>
        <w:tblLayout w:type="fixed"/>
        <w:tblCellMar>
          <w:top w:w="0" w:type="dxa"/>
          <w:left w:w="108" w:type="dxa"/>
          <w:bottom w:w="0" w:type="dxa"/>
          <w:right w:w="108" w:type="dxa"/>
        </w:tblCellMar>
      </w:tblPr>
      <w:tblGrid>
        <w:gridCol w:w="656"/>
        <w:gridCol w:w="3575"/>
        <w:gridCol w:w="2709"/>
        <w:gridCol w:w="3779"/>
        <w:gridCol w:w="1711"/>
        <w:gridCol w:w="4359"/>
        <w:gridCol w:w="1922"/>
        <w:gridCol w:w="2268"/>
        <w:gridCol w:w="676"/>
      </w:tblGrid>
      <w:tr>
        <w:tblPrEx>
          <w:tblCellMar>
            <w:top w:w="0" w:type="dxa"/>
            <w:left w:w="108" w:type="dxa"/>
            <w:bottom w:w="0" w:type="dxa"/>
            <w:right w:w="108" w:type="dxa"/>
          </w:tblCellMar>
        </w:tblPrEx>
        <w:trPr>
          <w:trHeight w:val="1039" w:hRule="atLeast"/>
          <w:jc w:val="center"/>
        </w:trPr>
        <w:tc>
          <w:tcPr>
            <w:tcW w:w="21655" w:type="dxa"/>
            <w:gridSpan w:val="9"/>
            <w:tcBorders>
              <w:top w:val="nil"/>
              <w:left w:val="nil"/>
              <w:bottom w:val="nil"/>
              <w:right w:val="nil"/>
            </w:tcBorders>
            <w:shd w:val="clear" w:color="auto" w:fill="auto"/>
            <w:noWrap/>
            <w:vAlign w:val="center"/>
          </w:tcPr>
          <w:p>
            <w:pPr>
              <w:widowControl/>
              <w:jc w:val="left"/>
              <w:rPr>
                <w:rFonts w:ascii="宋体" w:hAnsi="宋体" w:cs="宋体"/>
                <w:b/>
                <w:bCs/>
                <w:kern w:val="0"/>
                <w:sz w:val="22"/>
                <w:szCs w:val="22"/>
              </w:rPr>
            </w:pPr>
            <w:bookmarkStart w:id="0" w:name="RANGE!A1:I26"/>
            <w:r>
              <w:rPr>
                <w:rFonts w:hint="eastAsia" w:ascii="黑体" w:hAnsi="黑体" w:eastAsia="黑体" w:cs="黑体"/>
                <w:b w:val="0"/>
                <w:bCs w:val="0"/>
                <w:kern w:val="0"/>
                <w:sz w:val="32"/>
                <w:szCs w:val="32"/>
                <w:rPrChange w:id="50" w:author="X.M" w:date="2023-11-21T15:10:47Z">
                  <w:rPr>
                    <w:rFonts w:hint="eastAsia" w:ascii="宋体" w:hAnsi="宋体" w:cs="宋体"/>
                    <w:b/>
                    <w:bCs/>
                    <w:kern w:val="0"/>
                    <w:sz w:val="22"/>
                    <w:szCs w:val="22"/>
                  </w:rPr>
                </w:rPrChange>
              </w:rPr>
              <w:t>附件1</w:t>
            </w:r>
            <w:del w:id="51" w:author="X.M" w:date="2023-11-21T15:10:24Z">
              <w:r>
                <w:rPr>
                  <w:rFonts w:hint="eastAsia" w:ascii="宋体" w:hAnsi="宋体" w:cs="宋体"/>
                  <w:b/>
                  <w:bCs/>
                  <w:kern w:val="0"/>
                  <w:sz w:val="22"/>
                  <w:szCs w:val="22"/>
                </w:rPr>
                <w:delText>：</w:delText>
              </w:r>
              <w:bookmarkEnd w:id="0"/>
            </w:del>
          </w:p>
        </w:tc>
      </w:tr>
      <w:tr>
        <w:tblPrEx>
          <w:tblCellMar>
            <w:top w:w="0" w:type="dxa"/>
            <w:left w:w="108" w:type="dxa"/>
            <w:bottom w:w="0" w:type="dxa"/>
            <w:right w:w="108" w:type="dxa"/>
          </w:tblCellMar>
        </w:tblPrEx>
        <w:trPr>
          <w:trHeight w:val="813" w:hRule="atLeast"/>
          <w:jc w:val="center"/>
        </w:trPr>
        <w:tc>
          <w:tcPr>
            <w:tcW w:w="21655" w:type="dxa"/>
            <w:gridSpan w:val="9"/>
            <w:tcBorders>
              <w:top w:val="nil"/>
              <w:left w:val="nil"/>
              <w:bottom w:val="nil"/>
              <w:right w:val="nil"/>
            </w:tcBorders>
            <w:shd w:val="clear" w:color="auto" w:fill="auto"/>
            <w:noWrap/>
            <w:vAlign w:val="center"/>
          </w:tcPr>
          <w:p>
            <w:pPr>
              <w:widowControl/>
              <w:jc w:val="center"/>
              <w:rPr>
                <w:rFonts w:ascii="方正小标宋_GBK" w:hAnsi="宋体" w:eastAsia="方正小标宋_GBK" w:cs="宋体"/>
                <w:kern w:val="0"/>
                <w:sz w:val="48"/>
                <w:szCs w:val="48"/>
              </w:rPr>
            </w:pPr>
            <w:r>
              <w:rPr>
                <w:rFonts w:hint="eastAsia" w:ascii="方正小标宋_GBK" w:hAnsi="宋体" w:eastAsia="方正小标宋_GBK" w:cs="宋体"/>
                <w:kern w:val="0"/>
                <w:sz w:val="44"/>
                <w:szCs w:val="44"/>
                <w:rPrChange w:id="52" w:author="X.M" w:date="2023-11-21T15:10:59Z">
                  <w:rPr>
                    <w:rFonts w:hint="eastAsia" w:ascii="方正小标宋_GBK" w:hAnsi="宋体" w:eastAsia="方正小标宋_GBK" w:cs="宋体"/>
                    <w:kern w:val="0"/>
                    <w:sz w:val="48"/>
                    <w:szCs w:val="48"/>
                  </w:rPr>
                </w:rPrChange>
              </w:rPr>
              <w:t>屯昌县沉香全产业链发展重点项目表（2024-2026年）</w:t>
            </w:r>
          </w:p>
        </w:tc>
      </w:tr>
      <w:tr>
        <w:tblPrEx>
          <w:tblCellMar>
            <w:top w:w="0" w:type="dxa"/>
            <w:left w:w="108" w:type="dxa"/>
            <w:bottom w:w="0" w:type="dxa"/>
            <w:right w:w="108" w:type="dxa"/>
          </w:tblCellMar>
        </w:tblPrEx>
        <w:trPr>
          <w:trHeight w:val="745" w:hRule="atLeast"/>
          <w:jc w:val="center"/>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35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项目名称</w:t>
            </w:r>
          </w:p>
        </w:tc>
        <w:tc>
          <w:tcPr>
            <w:tcW w:w="2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牵头单位</w:t>
            </w:r>
          </w:p>
        </w:tc>
        <w:tc>
          <w:tcPr>
            <w:tcW w:w="37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主要配合单位</w:t>
            </w:r>
          </w:p>
        </w:tc>
        <w:tc>
          <w:tcPr>
            <w:tcW w:w="17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项目布局</w:t>
            </w:r>
          </w:p>
        </w:tc>
        <w:tc>
          <w:tcPr>
            <w:tcW w:w="43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建设规模及内容</w:t>
            </w:r>
          </w:p>
        </w:tc>
        <w:tc>
          <w:tcPr>
            <w:tcW w:w="19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总投资（万元）</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项目实施</w:t>
            </w:r>
            <w:r>
              <w:rPr>
                <w:rFonts w:hint="eastAsia" w:ascii="宋体" w:hAnsi="宋体" w:cs="宋体"/>
                <w:b/>
                <w:bCs/>
                <w:color w:val="000000"/>
                <w:kern w:val="0"/>
                <w:sz w:val="24"/>
              </w:rPr>
              <w:br w:type="textWrapping"/>
            </w:r>
            <w:r>
              <w:rPr>
                <w:rFonts w:hint="eastAsia" w:ascii="宋体" w:hAnsi="宋体" w:cs="宋体"/>
                <w:b/>
                <w:bCs/>
                <w:color w:val="000000"/>
                <w:kern w:val="0"/>
                <w:sz w:val="24"/>
              </w:rPr>
              <w:t>计划时间（年/月）</w:t>
            </w: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CellMar>
            <w:top w:w="0" w:type="dxa"/>
            <w:left w:w="108" w:type="dxa"/>
            <w:bottom w:w="0" w:type="dxa"/>
            <w:right w:w="108" w:type="dxa"/>
          </w:tblCellMar>
        </w:tblPrEx>
        <w:trPr>
          <w:trHeight w:val="337" w:hRule="atLeast"/>
          <w:jc w:val="center"/>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43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30400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46" w:hRule="atLeast"/>
          <w:jc w:val="center"/>
        </w:trPr>
        <w:tc>
          <w:tcPr>
            <w:tcW w:w="1678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szCs w:val="22"/>
              </w:rPr>
            </w:pPr>
            <w:r>
              <w:rPr>
                <w:rFonts w:hint="eastAsia" w:ascii="宋体" w:hAnsi="宋体" w:cs="宋体"/>
                <w:kern w:val="0"/>
                <w:sz w:val="22"/>
                <w:szCs w:val="22"/>
              </w:rPr>
              <w:t>一、实施沉香种植提升工程</w:t>
            </w:r>
          </w:p>
        </w:tc>
        <w:tc>
          <w:tcPr>
            <w:tcW w:w="19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234" w:hRule="atLeast"/>
          <w:jc w:val="center"/>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3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建立沉香种苗培育基地</w:t>
            </w:r>
          </w:p>
        </w:tc>
        <w:tc>
          <w:tcPr>
            <w:tcW w:w="2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县自然资源和规划局（县林业局）</w:t>
            </w:r>
          </w:p>
        </w:tc>
        <w:tc>
          <w:tcPr>
            <w:tcW w:w="3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县林业事务中心、县财政局、县乡村投资发展有限公司、各镇</w:t>
            </w:r>
          </w:p>
        </w:tc>
        <w:tc>
          <w:tcPr>
            <w:tcW w:w="17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优先在屯城镇、坡心镇、新兴镇开展。</w:t>
            </w:r>
          </w:p>
        </w:tc>
        <w:tc>
          <w:tcPr>
            <w:tcW w:w="4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新建或改造沉香苗木培育基地3个。新建沉香苗木培育基地不少于20亩；改造苗木培育基地面积不少于30亩，其中沉香育苗面积不少于20亩。</w:t>
            </w:r>
          </w:p>
        </w:tc>
        <w:tc>
          <w:tcPr>
            <w:tcW w:w="19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2024-2026年</w:t>
            </w:r>
          </w:p>
        </w:tc>
        <w:tc>
          <w:tcPr>
            <w:tcW w:w="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125" w:hRule="atLeast"/>
          <w:jc w:val="center"/>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3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全面推动沉香规模化种植</w:t>
            </w:r>
          </w:p>
        </w:tc>
        <w:tc>
          <w:tcPr>
            <w:tcW w:w="2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县农业农村局</w:t>
            </w:r>
          </w:p>
        </w:tc>
        <w:tc>
          <w:tcPr>
            <w:tcW w:w="3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县林业事务中心、县自然资源和规划局、县财政局、县乡村投资发展有限公司、各镇</w:t>
            </w: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全县</w:t>
            </w:r>
          </w:p>
        </w:tc>
        <w:tc>
          <w:tcPr>
            <w:tcW w:w="4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到2026年底，全县沉香种植面积将达到3.08万亩，2024年新增沉香种植</w:t>
            </w:r>
            <w:bookmarkStart w:id="1" w:name="_GoBack"/>
            <w:bookmarkEnd w:id="1"/>
            <w:r>
              <w:rPr>
                <w:rFonts w:hint="eastAsia" w:ascii="宋体" w:hAnsi="宋体" w:cs="宋体"/>
                <w:kern w:val="0"/>
                <w:sz w:val="22"/>
                <w:szCs w:val="22"/>
              </w:rPr>
              <w:t>面积0.4万亩，2025年新增沉香种植面积0.4万亩，2026年新增沉香种植面积0.4万亩。</w:t>
            </w:r>
          </w:p>
        </w:tc>
        <w:tc>
          <w:tcPr>
            <w:tcW w:w="19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2024-2026年</w:t>
            </w:r>
          </w:p>
        </w:tc>
        <w:tc>
          <w:tcPr>
            <w:tcW w:w="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112" w:hRule="atLeast"/>
          <w:jc w:val="center"/>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3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建立国家沉香林木种质资源库</w:t>
            </w:r>
          </w:p>
        </w:tc>
        <w:tc>
          <w:tcPr>
            <w:tcW w:w="2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县自然资源和规划局（县林业局）</w:t>
            </w:r>
          </w:p>
        </w:tc>
        <w:tc>
          <w:tcPr>
            <w:tcW w:w="3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县林业事务中心、县农业农村局、县财政局、坡心镇</w:t>
            </w: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坡心镇</w:t>
            </w:r>
          </w:p>
        </w:tc>
        <w:tc>
          <w:tcPr>
            <w:tcW w:w="4359"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kern w:val="0"/>
                <w:sz w:val="22"/>
                <w:szCs w:val="22"/>
                <w:lang w:eastAsia="zh-CN"/>
              </w:rPr>
            </w:pPr>
            <w:r>
              <w:rPr>
                <w:rFonts w:hint="eastAsia" w:ascii="宋体" w:hAnsi="宋体" w:cs="宋体"/>
                <w:kern w:val="0"/>
                <w:sz w:val="22"/>
                <w:szCs w:val="22"/>
              </w:rPr>
              <w:t>新建沉香种质资源库，打造成集种子调制、良种选育、苗木培育、示范种植、造香技术研发、产品加工展示等一体的沉香种质资源库</w:t>
            </w:r>
            <w:r>
              <w:rPr>
                <w:rFonts w:hint="eastAsia" w:ascii="宋体" w:hAnsi="宋体" w:cs="宋体"/>
                <w:kern w:val="0"/>
                <w:sz w:val="22"/>
                <w:szCs w:val="22"/>
                <w:lang w:eastAsia="zh-CN"/>
              </w:rPr>
              <w:t>。</w:t>
            </w:r>
          </w:p>
        </w:tc>
        <w:tc>
          <w:tcPr>
            <w:tcW w:w="19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2024-2026年</w:t>
            </w:r>
          </w:p>
        </w:tc>
        <w:tc>
          <w:tcPr>
            <w:tcW w:w="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35" w:hRule="atLeast"/>
          <w:jc w:val="center"/>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3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建立标准化沉香种植示范基地</w:t>
            </w:r>
          </w:p>
        </w:tc>
        <w:tc>
          <w:tcPr>
            <w:tcW w:w="2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县自然资源和规划局（县林业局）</w:t>
            </w:r>
          </w:p>
        </w:tc>
        <w:tc>
          <w:tcPr>
            <w:tcW w:w="3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县林业事务中心、县农业农村局、县财政局、各镇</w:t>
            </w: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全县</w:t>
            </w:r>
          </w:p>
        </w:tc>
        <w:tc>
          <w:tcPr>
            <w:tcW w:w="4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打造6个沉香标准化种植示范基地。2024年打造2个，2025年打造2个，2026年打造2个。</w:t>
            </w:r>
          </w:p>
        </w:tc>
        <w:tc>
          <w:tcPr>
            <w:tcW w:w="19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300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2024-2026年</w:t>
            </w:r>
          </w:p>
        </w:tc>
        <w:tc>
          <w:tcPr>
            <w:tcW w:w="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153" w:hRule="atLeast"/>
          <w:jc w:val="center"/>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3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建立沉香人工结香示范基地</w:t>
            </w:r>
          </w:p>
        </w:tc>
        <w:tc>
          <w:tcPr>
            <w:tcW w:w="2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县农业农村局</w:t>
            </w:r>
          </w:p>
        </w:tc>
        <w:tc>
          <w:tcPr>
            <w:tcW w:w="3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县自然资源和规划局（县林业局）、县发展和改革委员会、县财政局、各镇</w:t>
            </w: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全县</w:t>
            </w:r>
          </w:p>
        </w:tc>
        <w:tc>
          <w:tcPr>
            <w:tcW w:w="4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打造6个结香示范基地，2024年打造结香示范基地2个，2025年打造结香示范基地2个，2026年打造结香示范基地2个。</w:t>
            </w:r>
          </w:p>
        </w:tc>
        <w:tc>
          <w:tcPr>
            <w:tcW w:w="19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2024-2026年</w:t>
            </w:r>
          </w:p>
        </w:tc>
        <w:tc>
          <w:tcPr>
            <w:tcW w:w="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60" w:hRule="atLeast"/>
          <w:jc w:val="center"/>
        </w:trPr>
        <w:tc>
          <w:tcPr>
            <w:tcW w:w="16789"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rPr>
                <w:rFonts w:ascii="宋体" w:hAnsi="宋体" w:cs="宋体"/>
                <w:kern w:val="0"/>
                <w:sz w:val="22"/>
                <w:szCs w:val="22"/>
              </w:rPr>
            </w:pPr>
            <w:r>
              <w:rPr>
                <w:rFonts w:hint="eastAsia" w:ascii="宋体" w:hAnsi="宋体" w:cs="宋体"/>
                <w:kern w:val="0"/>
                <w:sz w:val="22"/>
                <w:szCs w:val="22"/>
              </w:rPr>
              <w:t>二、培育市场主体工程</w:t>
            </w:r>
          </w:p>
        </w:tc>
        <w:tc>
          <w:tcPr>
            <w:tcW w:w="19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153" w:hRule="atLeast"/>
          <w:jc w:val="center"/>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3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培育本土龙头企业</w:t>
            </w:r>
          </w:p>
        </w:tc>
        <w:tc>
          <w:tcPr>
            <w:tcW w:w="2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县发展和改革委员会</w:t>
            </w:r>
          </w:p>
        </w:tc>
        <w:tc>
          <w:tcPr>
            <w:tcW w:w="3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县市场监督管理局、县财政局、坡心镇</w:t>
            </w: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坡心镇</w:t>
            </w:r>
          </w:p>
        </w:tc>
        <w:tc>
          <w:tcPr>
            <w:tcW w:w="4359"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kern w:val="0"/>
                <w:sz w:val="22"/>
                <w:szCs w:val="22"/>
                <w:lang w:eastAsia="zh-CN"/>
              </w:rPr>
            </w:pPr>
            <w:r>
              <w:rPr>
                <w:rFonts w:hint="eastAsia" w:ascii="宋体" w:hAnsi="宋体" w:cs="宋体"/>
                <w:kern w:val="0"/>
                <w:sz w:val="22"/>
                <w:szCs w:val="22"/>
              </w:rPr>
              <w:t>培育壮大我县沉香龙头企业，重点支持海南海香园投资有限公司和海南明和农业开发有限公司，带动全县沉香产业提质增效，推进产业化发展</w:t>
            </w:r>
            <w:r>
              <w:rPr>
                <w:rFonts w:hint="eastAsia" w:ascii="宋体" w:hAnsi="宋体" w:cs="宋体"/>
                <w:kern w:val="0"/>
                <w:sz w:val="22"/>
                <w:szCs w:val="22"/>
                <w:lang w:eastAsia="zh-CN"/>
              </w:rPr>
              <w:t>。</w:t>
            </w:r>
          </w:p>
        </w:tc>
        <w:tc>
          <w:tcPr>
            <w:tcW w:w="19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2024-2026年</w:t>
            </w:r>
          </w:p>
        </w:tc>
        <w:tc>
          <w:tcPr>
            <w:tcW w:w="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247" w:hRule="atLeast"/>
          <w:jc w:val="center"/>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3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引进沉香知名企业</w:t>
            </w:r>
          </w:p>
        </w:tc>
        <w:tc>
          <w:tcPr>
            <w:tcW w:w="2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县发展和改革委员会</w:t>
            </w:r>
          </w:p>
        </w:tc>
        <w:tc>
          <w:tcPr>
            <w:tcW w:w="3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县招商服务中心、县市场监督管理局、县自然资源和规划局、县产城融合示范区开发运营</w:t>
            </w:r>
            <w:ins w:id="53" w:author="X.M" w:date="2023-11-21T15:15:17Z">
              <w:r>
                <w:rPr>
                  <w:rFonts w:hint="eastAsia" w:ascii="宋体" w:hAnsi="宋体" w:cs="宋体"/>
                  <w:kern w:val="0"/>
                  <w:sz w:val="22"/>
                  <w:szCs w:val="22"/>
                  <w:lang w:eastAsia="zh-CN"/>
                </w:rPr>
                <w:t>有限</w:t>
              </w:r>
            </w:ins>
            <w:r>
              <w:rPr>
                <w:rFonts w:hint="eastAsia" w:ascii="宋体" w:hAnsi="宋体" w:cs="宋体"/>
                <w:kern w:val="0"/>
                <w:sz w:val="22"/>
                <w:szCs w:val="22"/>
              </w:rPr>
              <w:t>公司</w:t>
            </w: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产城融合示范区</w:t>
            </w:r>
          </w:p>
        </w:tc>
        <w:tc>
          <w:tcPr>
            <w:tcW w:w="4359"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kern w:val="0"/>
                <w:sz w:val="22"/>
                <w:szCs w:val="22"/>
                <w:lang w:eastAsia="zh-CN"/>
              </w:rPr>
            </w:pPr>
            <w:r>
              <w:rPr>
                <w:rFonts w:hint="eastAsia" w:ascii="宋体" w:hAnsi="宋体" w:cs="宋体"/>
                <w:kern w:val="0"/>
                <w:sz w:val="22"/>
                <w:szCs w:val="22"/>
              </w:rPr>
              <w:t>引进2-3家沉香知名企业，开展沉香精深加工，开发沉香药品、保健品、日化品等相关产品</w:t>
            </w:r>
            <w:r>
              <w:rPr>
                <w:rFonts w:hint="eastAsia" w:ascii="宋体" w:hAnsi="宋体" w:cs="宋体"/>
                <w:kern w:val="0"/>
                <w:sz w:val="22"/>
                <w:szCs w:val="22"/>
                <w:lang w:eastAsia="zh-CN"/>
              </w:rPr>
              <w:t>。</w:t>
            </w:r>
          </w:p>
        </w:tc>
        <w:tc>
          <w:tcPr>
            <w:tcW w:w="19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1500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2024-2026年</w:t>
            </w:r>
          </w:p>
        </w:tc>
        <w:tc>
          <w:tcPr>
            <w:tcW w:w="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396" w:hRule="atLeast"/>
          <w:jc w:val="center"/>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3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建设沉香初加工和精深加工基地</w:t>
            </w:r>
          </w:p>
        </w:tc>
        <w:tc>
          <w:tcPr>
            <w:tcW w:w="2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县发展和改革委员会</w:t>
            </w:r>
          </w:p>
        </w:tc>
        <w:tc>
          <w:tcPr>
            <w:tcW w:w="3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县市场监督管理局、县自然资源和规划局、县财政局、县招商服务中心、</w:t>
            </w:r>
            <w:ins w:id="54" w:author="X.M" w:date="2023-11-21T15:15:04Z">
              <w:r>
                <w:rPr>
                  <w:rFonts w:hint="eastAsia" w:ascii="宋体" w:hAnsi="宋体" w:cs="宋体"/>
                  <w:kern w:val="0"/>
                  <w:sz w:val="22"/>
                  <w:szCs w:val="22"/>
                  <w:lang w:eastAsia="zh-CN"/>
                </w:rPr>
                <w:t>县</w:t>
              </w:r>
            </w:ins>
            <w:r>
              <w:rPr>
                <w:rFonts w:hint="eastAsia" w:ascii="宋体" w:hAnsi="宋体" w:cs="宋体"/>
                <w:kern w:val="0"/>
                <w:sz w:val="22"/>
                <w:szCs w:val="22"/>
              </w:rPr>
              <w:t>产城融合示范区开发运营</w:t>
            </w:r>
            <w:ins w:id="55" w:author="X.M" w:date="2023-11-21T15:15:24Z">
              <w:r>
                <w:rPr>
                  <w:rFonts w:hint="eastAsia" w:ascii="宋体" w:hAnsi="宋体" w:cs="宋体"/>
                  <w:kern w:val="0"/>
                  <w:sz w:val="22"/>
                  <w:szCs w:val="22"/>
                  <w:lang w:eastAsia="zh-CN"/>
                </w:rPr>
                <w:t>有限</w:t>
              </w:r>
            </w:ins>
            <w:r>
              <w:rPr>
                <w:rFonts w:hint="eastAsia" w:ascii="宋体" w:hAnsi="宋体" w:cs="宋体"/>
                <w:kern w:val="0"/>
                <w:sz w:val="22"/>
                <w:szCs w:val="22"/>
              </w:rPr>
              <w:t>公司</w:t>
            </w: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产城融合示范区</w:t>
            </w:r>
          </w:p>
        </w:tc>
        <w:tc>
          <w:tcPr>
            <w:tcW w:w="4359"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kern w:val="0"/>
                <w:sz w:val="22"/>
                <w:szCs w:val="22"/>
                <w:lang w:eastAsia="zh-CN"/>
              </w:rPr>
            </w:pPr>
            <w:r>
              <w:rPr>
                <w:rFonts w:hint="eastAsia" w:ascii="宋体" w:hAnsi="宋体" w:cs="宋体"/>
                <w:kern w:val="0"/>
                <w:sz w:val="22"/>
                <w:szCs w:val="22"/>
              </w:rPr>
              <w:t>新建药用沉香及制品、高端康养产品、日化用品等生产线3条，开发沉香功能性大健康产品10种，培育年销售额在500万元以上单品1-3个</w:t>
            </w:r>
            <w:r>
              <w:rPr>
                <w:rFonts w:hint="eastAsia" w:ascii="宋体" w:hAnsi="宋体" w:cs="宋体"/>
                <w:kern w:val="0"/>
                <w:sz w:val="22"/>
                <w:szCs w:val="22"/>
                <w:lang w:eastAsia="zh-CN"/>
              </w:rPr>
              <w:t>。</w:t>
            </w:r>
          </w:p>
        </w:tc>
        <w:tc>
          <w:tcPr>
            <w:tcW w:w="19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2024-2026年</w:t>
            </w:r>
          </w:p>
        </w:tc>
        <w:tc>
          <w:tcPr>
            <w:tcW w:w="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36" w:hRule="atLeast"/>
          <w:jc w:val="center"/>
        </w:trPr>
        <w:tc>
          <w:tcPr>
            <w:tcW w:w="16789"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2"/>
                <w:szCs w:val="22"/>
              </w:rPr>
            </w:pPr>
            <w:r>
              <w:rPr>
                <w:rFonts w:hint="eastAsia" w:ascii="宋体" w:hAnsi="宋体" w:cs="宋体"/>
                <w:kern w:val="0"/>
                <w:sz w:val="22"/>
                <w:szCs w:val="22"/>
              </w:rPr>
              <w:t>三、打造区域品牌工程</w:t>
            </w:r>
          </w:p>
        </w:tc>
        <w:tc>
          <w:tcPr>
            <w:tcW w:w="19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76" w:hRule="atLeast"/>
          <w:jc w:val="center"/>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3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培育本土知名品牌</w:t>
            </w:r>
          </w:p>
        </w:tc>
        <w:tc>
          <w:tcPr>
            <w:tcW w:w="2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县市场监督管理局</w:t>
            </w:r>
          </w:p>
        </w:tc>
        <w:tc>
          <w:tcPr>
            <w:tcW w:w="3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县宣传部、县发展和改革委员会、县融媒体中心</w:t>
            </w: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FF0000"/>
                <w:kern w:val="0"/>
                <w:sz w:val="22"/>
                <w:szCs w:val="22"/>
              </w:rPr>
            </w:pPr>
            <w:r>
              <w:rPr>
                <w:rFonts w:hint="eastAsia" w:ascii="宋体" w:hAnsi="宋体" w:cs="宋体"/>
                <w:color w:val="FF0000"/>
                <w:kern w:val="0"/>
                <w:sz w:val="22"/>
                <w:szCs w:val="22"/>
              </w:rPr>
              <w:t>　</w:t>
            </w:r>
          </w:p>
        </w:tc>
        <w:tc>
          <w:tcPr>
            <w:tcW w:w="4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构建“区域品牌+企业品牌”品牌体系，打造国内外知名企业品牌1个，省内知名企业品牌2个，2024年打造省内知名品牌2个，2025年打造国内知名品牌1个。</w:t>
            </w:r>
          </w:p>
        </w:tc>
        <w:tc>
          <w:tcPr>
            <w:tcW w:w="19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2024-2026年</w:t>
            </w:r>
          </w:p>
        </w:tc>
        <w:tc>
          <w:tcPr>
            <w:tcW w:w="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76" w:hRule="atLeast"/>
          <w:jc w:val="center"/>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3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打造沉香检测检验和品鉴中心</w:t>
            </w:r>
          </w:p>
        </w:tc>
        <w:tc>
          <w:tcPr>
            <w:tcW w:w="2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县市场监督管理局</w:t>
            </w:r>
          </w:p>
        </w:tc>
        <w:tc>
          <w:tcPr>
            <w:tcW w:w="3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县教育局（</w:t>
            </w:r>
            <w:ins w:id="56" w:author="X.M" w:date="2023-11-21T15:15:39Z">
              <w:r>
                <w:rPr>
                  <w:rFonts w:hint="eastAsia" w:ascii="宋体" w:hAnsi="宋体" w:cs="宋体"/>
                  <w:kern w:val="0"/>
                  <w:sz w:val="22"/>
                  <w:szCs w:val="22"/>
                  <w:lang w:eastAsia="zh-CN"/>
                </w:rPr>
                <w:t>县</w:t>
              </w:r>
            </w:ins>
            <w:r>
              <w:rPr>
                <w:rFonts w:hint="eastAsia" w:ascii="宋体" w:hAnsi="宋体" w:cs="宋体"/>
                <w:kern w:val="0"/>
                <w:sz w:val="22"/>
                <w:szCs w:val="22"/>
              </w:rPr>
              <w:t>科</w:t>
            </w:r>
            <w:ins w:id="57" w:author="X.M" w:date="2023-11-21T15:15:42Z">
              <w:r>
                <w:rPr>
                  <w:rFonts w:hint="eastAsia" w:ascii="宋体" w:hAnsi="宋体" w:cs="宋体"/>
                  <w:kern w:val="0"/>
                  <w:sz w:val="22"/>
                  <w:szCs w:val="22"/>
                  <w:lang w:eastAsia="zh-CN"/>
                </w:rPr>
                <w:t>学</w:t>
              </w:r>
            </w:ins>
            <w:r>
              <w:rPr>
                <w:rFonts w:hint="eastAsia" w:ascii="宋体" w:hAnsi="宋体" w:cs="宋体"/>
                <w:kern w:val="0"/>
                <w:sz w:val="22"/>
                <w:szCs w:val="22"/>
              </w:rPr>
              <w:t>技</w:t>
            </w:r>
            <w:ins w:id="58" w:author="X.M" w:date="2023-11-21T15:15:45Z">
              <w:r>
                <w:rPr>
                  <w:rFonts w:hint="eastAsia" w:ascii="宋体" w:hAnsi="宋体" w:cs="宋体"/>
                  <w:kern w:val="0"/>
                  <w:sz w:val="22"/>
                  <w:szCs w:val="22"/>
                  <w:lang w:eastAsia="zh-CN"/>
                </w:rPr>
                <w:t>术</w:t>
              </w:r>
            </w:ins>
            <w:r>
              <w:rPr>
                <w:rFonts w:hint="eastAsia" w:ascii="宋体" w:hAnsi="宋体" w:cs="宋体"/>
                <w:kern w:val="0"/>
                <w:sz w:val="22"/>
                <w:szCs w:val="22"/>
              </w:rPr>
              <w:t>局）、县发展和改革委员会、县农业农村局、县林业事务中心</w:t>
            </w: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产城融合示范区</w:t>
            </w:r>
          </w:p>
        </w:tc>
        <w:tc>
          <w:tcPr>
            <w:tcW w:w="4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与中国热带农业科学研究院、中国医学科学院药用植物研究所、海南省林业科学研究院等科研单位合作，打造1-2家具有沉香检测资质的第三方质量检测检验机构。</w:t>
            </w:r>
          </w:p>
        </w:tc>
        <w:tc>
          <w:tcPr>
            <w:tcW w:w="19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2024-2026年</w:t>
            </w:r>
          </w:p>
        </w:tc>
        <w:tc>
          <w:tcPr>
            <w:tcW w:w="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76" w:hRule="atLeast"/>
          <w:jc w:val="center"/>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3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宣传沉香文化</w:t>
            </w:r>
          </w:p>
        </w:tc>
        <w:tc>
          <w:tcPr>
            <w:tcW w:w="2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县旅游和文化广电</w:t>
            </w:r>
            <w:ins w:id="59" w:author="X.M" w:date="2023-11-21T15:15:55Z">
              <w:r>
                <w:rPr>
                  <w:rFonts w:hint="eastAsia" w:ascii="宋体" w:hAnsi="宋体" w:cs="宋体"/>
                  <w:kern w:val="0"/>
                  <w:sz w:val="22"/>
                  <w:szCs w:val="22"/>
                  <w:lang w:eastAsia="zh-CN"/>
                </w:rPr>
                <w:t>体育</w:t>
              </w:r>
            </w:ins>
            <w:r>
              <w:rPr>
                <w:rFonts w:hint="eastAsia" w:ascii="宋体" w:hAnsi="宋体" w:cs="宋体"/>
                <w:kern w:val="0"/>
                <w:sz w:val="22"/>
                <w:szCs w:val="22"/>
              </w:rPr>
              <w:t>局</w:t>
            </w:r>
          </w:p>
        </w:tc>
        <w:tc>
          <w:tcPr>
            <w:tcW w:w="3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w:t>
            </w:r>
            <w:ins w:id="60" w:author="X.M" w:date="2023-11-21T15:16:06Z">
              <w:r>
                <w:rPr>
                  <w:rFonts w:hint="eastAsia" w:ascii="宋体" w:hAnsi="宋体" w:cs="宋体"/>
                  <w:kern w:val="0"/>
                  <w:sz w:val="22"/>
                  <w:szCs w:val="22"/>
                  <w:lang w:eastAsia="zh-CN"/>
                </w:rPr>
                <w:t>委</w:t>
              </w:r>
            </w:ins>
            <w:r>
              <w:rPr>
                <w:rFonts w:hint="eastAsia" w:ascii="宋体" w:hAnsi="宋体" w:cs="宋体"/>
                <w:kern w:val="0"/>
                <w:sz w:val="22"/>
                <w:szCs w:val="22"/>
              </w:rPr>
              <w:t>宣传部、县融媒体中心</w:t>
            </w: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全国</w:t>
            </w:r>
          </w:p>
        </w:tc>
        <w:tc>
          <w:tcPr>
            <w:tcW w:w="4359"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kern w:val="0"/>
                <w:sz w:val="22"/>
                <w:szCs w:val="22"/>
                <w:lang w:eastAsia="zh-CN"/>
              </w:rPr>
            </w:pPr>
            <w:r>
              <w:rPr>
                <w:rFonts w:hint="eastAsia" w:ascii="宋体" w:hAnsi="宋体" w:cs="宋体"/>
                <w:kern w:val="0"/>
                <w:sz w:val="22"/>
                <w:szCs w:val="22"/>
              </w:rPr>
              <w:t>参加中国国际消费品博览会、海南国际沉香旅游交易博览会、海南国际香业展览会等活动，宣传我县南药产品和沉香文化，扩大我县沉香影响力</w:t>
            </w:r>
            <w:r>
              <w:rPr>
                <w:rFonts w:hint="eastAsia" w:ascii="宋体" w:hAnsi="宋体" w:cs="宋体"/>
                <w:kern w:val="0"/>
                <w:sz w:val="22"/>
                <w:szCs w:val="22"/>
                <w:lang w:eastAsia="zh-CN"/>
              </w:rPr>
              <w:t>。</w:t>
            </w:r>
          </w:p>
        </w:tc>
        <w:tc>
          <w:tcPr>
            <w:tcW w:w="19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2024-2026年</w:t>
            </w:r>
          </w:p>
        </w:tc>
        <w:tc>
          <w:tcPr>
            <w:tcW w:w="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76" w:hRule="atLeast"/>
          <w:jc w:val="center"/>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3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打造沉香文化展示体验馆</w:t>
            </w:r>
          </w:p>
        </w:tc>
        <w:tc>
          <w:tcPr>
            <w:tcW w:w="2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县发展和改革委员会</w:t>
            </w:r>
          </w:p>
        </w:tc>
        <w:tc>
          <w:tcPr>
            <w:tcW w:w="3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县招商服务中心、县市场监督管理局、县卫生健康委员会</w:t>
            </w: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县主城区</w:t>
            </w:r>
          </w:p>
        </w:tc>
        <w:tc>
          <w:tcPr>
            <w:tcW w:w="4359"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kern w:val="0"/>
                <w:sz w:val="22"/>
                <w:szCs w:val="22"/>
                <w:lang w:eastAsia="zh-CN"/>
              </w:rPr>
            </w:pPr>
            <w:r>
              <w:rPr>
                <w:rFonts w:hint="eastAsia" w:ascii="宋体" w:hAnsi="宋体" w:cs="宋体"/>
                <w:kern w:val="0"/>
                <w:sz w:val="22"/>
                <w:szCs w:val="22"/>
              </w:rPr>
              <w:t>在我县主城区，打造1-2家沉香文化体验馆，推出一系列具有创新性、全民性、流行性的沉香产品。2024年打造1家沉香文化体验馆，2026年打造1家沉香文化体验馆</w:t>
            </w:r>
            <w:r>
              <w:rPr>
                <w:rFonts w:hint="eastAsia" w:ascii="宋体" w:hAnsi="宋体" w:cs="宋体"/>
                <w:kern w:val="0"/>
                <w:sz w:val="22"/>
                <w:szCs w:val="22"/>
                <w:lang w:eastAsia="zh-CN"/>
              </w:rPr>
              <w:t>。</w:t>
            </w:r>
          </w:p>
        </w:tc>
        <w:tc>
          <w:tcPr>
            <w:tcW w:w="19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600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2024年</w:t>
            </w:r>
          </w:p>
        </w:tc>
        <w:tc>
          <w:tcPr>
            <w:tcW w:w="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219" w:hRule="atLeast"/>
          <w:jc w:val="center"/>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3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打造沉香生态休闲康养示范基地</w:t>
            </w:r>
          </w:p>
        </w:tc>
        <w:tc>
          <w:tcPr>
            <w:tcW w:w="2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县旅游和文化广电</w:t>
            </w:r>
            <w:ins w:id="61" w:author="X.M" w:date="2023-11-21T15:17:44Z">
              <w:r>
                <w:rPr>
                  <w:rFonts w:hint="eastAsia" w:ascii="宋体" w:hAnsi="宋体" w:cs="宋体"/>
                  <w:color w:val="000000"/>
                  <w:kern w:val="0"/>
                  <w:sz w:val="22"/>
                  <w:szCs w:val="22"/>
                  <w:lang w:eastAsia="zh-CN"/>
                </w:rPr>
                <w:t>体育</w:t>
              </w:r>
            </w:ins>
            <w:r>
              <w:rPr>
                <w:rFonts w:hint="eastAsia" w:ascii="宋体" w:hAnsi="宋体" w:cs="宋体"/>
                <w:color w:val="000000"/>
                <w:kern w:val="0"/>
                <w:sz w:val="22"/>
                <w:szCs w:val="22"/>
              </w:rPr>
              <w:t>局</w:t>
            </w:r>
          </w:p>
        </w:tc>
        <w:tc>
          <w:tcPr>
            <w:tcW w:w="3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县农业农村局、县自然资源和规划局、县发展和改革委员会、县招商服务中心、县林业事务中心</w:t>
            </w: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全县</w:t>
            </w:r>
          </w:p>
        </w:tc>
        <w:tc>
          <w:tcPr>
            <w:tcW w:w="4359"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在我县坡心、新兴、枫木、乌坡等地，打造1-2处以沉香为主的康养示范基地。大力发展文化游、休闲游、生态游和特色旅游，打造生态休闲组团，构建一个全域旅游的田园综合体</w:t>
            </w:r>
            <w:r>
              <w:rPr>
                <w:rFonts w:hint="eastAsia" w:ascii="宋体" w:hAnsi="宋体" w:cs="宋体"/>
                <w:color w:val="000000"/>
                <w:kern w:val="0"/>
                <w:sz w:val="22"/>
                <w:szCs w:val="22"/>
                <w:lang w:eastAsia="zh-CN"/>
              </w:rPr>
              <w:t>。</w:t>
            </w:r>
          </w:p>
        </w:tc>
        <w:tc>
          <w:tcPr>
            <w:tcW w:w="19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2024-2026年</w:t>
            </w:r>
          </w:p>
        </w:tc>
        <w:tc>
          <w:tcPr>
            <w:tcW w:w="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76" w:hRule="atLeast"/>
          <w:jc w:val="center"/>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3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建立南药研究院</w:t>
            </w:r>
          </w:p>
        </w:tc>
        <w:tc>
          <w:tcPr>
            <w:tcW w:w="2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县教育局（县科</w:t>
            </w:r>
            <w:ins w:id="62" w:author="X.M" w:date="2023-11-21T15:18:09Z">
              <w:r>
                <w:rPr>
                  <w:rFonts w:hint="eastAsia" w:ascii="宋体" w:hAnsi="宋体" w:cs="宋体"/>
                  <w:color w:val="000000"/>
                  <w:kern w:val="0"/>
                  <w:sz w:val="22"/>
                  <w:szCs w:val="22"/>
                  <w:lang w:eastAsia="zh-CN"/>
                </w:rPr>
                <w:t>学</w:t>
              </w:r>
            </w:ins>
            <w:r>
              <w:rPr>
                <w:rFonts w:hint="eastAsia" w:ascii="宋体" w:hAnsi="宋体" w:cs="宋体"/>
                <w:color w:val="000000"/>
                <w:kern w:val="0"/>
                <w:sz w:val="22"/>
                <w:szCs w:val="22"/>
              </w:rPr>
              <w:t>技</w:t>
            </w:r>
            <w:r>
              <w:rPr>
                <w:rFonts w:hint="eastAsia" w:ascii="宋体" w:hAnsi="宋体" w:cs="宋体"/>
                <w:color w:val="000000"/>
                <w:kern w:val="0"/>
                <w:sz w:val="22"/>
                <w:szCs w:val="22"/>
                <w:lang w:eastAsia="zh-CN"/>
              </w:rPr>
              <w:t>术</w:t>
            </w:r>
            <w:r>
              <w:rPr>
                <w:rFonts w:hint="eastAsia" w:ascii="宋体" w:hAnsi="宋体" w:cs="宋体"/>
                <w:color w:val="000000"/>
                <w:kern w:val="0"/>
                <w:sz w:val="22"/>
                <w:szCs w:val="22"/>
              </w:rPr>
              <w:t>局）</w:t>
            </w:r>
          </w:p>
        </w:tc>
        <w:tc>
          <w:tcPr>
            <w:tcW w:w="3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县卫生健康委员会、县市场监督管理局、县发展和改革委员会、县自然资源和规划局</w:t>
            </w: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屯城镇、乌坡镇</w:t>
            </w:r>
          </w:p>
        </w:tc>
        <w:tc>
          <w:tcPr>
            <w:tcW w:w="4359"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加快与中国医学科学院药用植物研究所海南分所对接，落地南药研究院，为南药资源保护和利用、南药相关产品研发、南药标准体系建设及道地药材认证等方面提供技术保障</w:t>
            </w:r>
            <w:r>
              <w:rPr>
                <w:rFonts w:hint="eastAsia" w:ascii="宋体" w:hAnsi="宋体" w:cs="宋体"/>
                <w:color w:val="000000"/>
                <w:kern w:val="0"/>
                <w:sz w:val="22"/>
                <w:szCs w:val="22"/>
                <w:lang w:eastAsia="zh-CN"/>
              </w:rPr>
              <w:t>。</w:t>
            </w:r>
          </w:p>
        </w:tc>
        <w:tc>
          <w:tcPr>
            <w:tcW w:w="19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2024-2026年</w:t>
            </w:r>
          </w:p>
        </w:tc>
        <w:tc>
          <w:tcPr>
            <w:tcW w:w="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32" w:hRule="atLeast"/>
          <w:jc w:val="center"/>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3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建设沉香博物馆</w:t>
            </w:r>
          </w:p>
        </w:tc>
        <w:tc>
          <w:tcPr>
            <w:tcW w:w="2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县旅游和文化广电局</w:t>
            </w:r>
          </w:p>
        </w:tc>
        <w:tc>
          <w:tcPr>
            <w:tcW w:w="3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县自然资源和规划局、县发展和改革委员会、县招商服务中心</w:t>
            </w: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产城融合示范区</w:t>
            </w:r>
          </w:p>
        </w:tc>
        <w:tc>
          <w:tcPr>
            <w:tcW w:w="4359"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通过社会投资和征集展品的方式在产城融合示范区建设海南沉香博物馆，同步建设电子博物馆，弘扬海南沉香历史、文化和科技</w:t>
            </w:r>
            <w:r>
              <w:rPr>
                <w:rFonts w:hint="eastAsia" w:ascii="宋体" w:hAnsi="宋体" w:cs="宋体"/>
                <w:color w:val="000000"/>
                <w:kern w:val="0"/>
                <w:sz w:val="22"/>
                <w:szCs w:val="22"/>
                <w:lang w:eastAsia="zh-CN"/>
              </w:rPr>
              <w:t>。</w:t>
            </w:r>
          </w:p>
        </w:tc>
        <w:tc>
          <w:tcPr>
            <w:tcW w:w="19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2024-2026年</w:t>
            </w:r>
          </w:p>
        </w:tc>
        <w:tc>
          <w:tcPr>
            <w:tcW w:w="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460" w:hRule="atLeast"/>
          <w:jc w:val="center"/>
        </w:trPr>
        <w:tc>
          <w:tcPr>
            <w:tcW w:w="16789" w:type="dxa"/>
            <w:gridSpan w:val="6"/>
            <w:tcBorders>
              <w:top w:val="single" w:color="auto" w:sz="4" w:space="0"/>
              <w:left w:val="nil"/>
              <w:bottom w:val="nil"/>
              <w:right w:val="nil"/>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四、推进贸易流通工程</w:t>
            </w:r>
          </w:p>
        </w:tc>
        <w:tc>
          <w:tcPr>
            <w:tcW w:w="1922"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2268" w:type="dxa"/>
            <w:tcBorders>
              <w:top w:val="nil"/>
              <w:left w:val="nil"/>
              <w:bottom w:val="nil"/>
              <w:right w:val="nil"/>
            </w:tcBorders>
            <w:shd w:val="clear" w:color="auto" w:fill="auto"/>
            <w:noWrap/>
            <w:vAlign w:val="center"/>
          </w:tcPr>
          <w:p>
            <w:pPr>
              <w:widowControl/>
              <w:jc w:val="center"/>
              <w:rPr>
                <w:rFonts w:ascii="Times New Roman" w:hAnsi="Times New Roman" w:eastAsia="Times New Roman"/>
                <w:kern w:val="0"/>
                <w:sz w:val="20"/>
                <w:szCs w:val="20"/>
              </w:rPr>
            </w:pPr>
          </w:p>
        </w:tc>
        <w:tc>
          <w:tcPr>
            <w:tcW w:w="676" w:type="dxa"/>
            <w:tcBorders>
              <w:top w:val="nil"/>
              <w:left w:val="nil"/>
              <w:bottom w:val="nil"/>
              <w:right w:val="nil"/>
            </w:tcBorders>
            <w:shd w:val="clear" w:color="auto" w:fill="auto"/>
            <w:noWrap/>
            <w:vAlign w:val="center"/>
          </w:tcPr>
          <w:p>
            <w:pPr>
              <w:widowControl/>
              <w:jc w:val="center"/>
              <w:rPr>
                <w:rFonts w:ascii="Times New Roman" w:hAnsi="Times New Roman" w:eastAsia="Times New Roman"/>
                <w:kern w:val="0"/>
                <w:sz w:val="20"/>
                <w:szCs w:val="20"/>
              </w:rPr>
            </w:pPr>
          </w:p>
        </w:tc>
      </w:tr>
      <w:tr>
        <w:tblPrEx>
          <w:tblCellMar>
            <w:top w:w="0" w:type="dxa"/>
            <w:left w:w="108" w:type="dxa"/>
            <w:bottom w:w="0" w:type="dxa"/>
            <w:right w:w="108" w:type="dxa"/>
          </w:tblCellMar>
        </w:tblPrEx>
        <w:trPr>
          <w:trHeight w:val="976" w:hRule="atLeast"/>
          <w:jc w:val="center"/>
        </w:trPr>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16</w:t>
            </w:r>
          </w:p>
        </w:tc>
        <w:tc>
          <w:tcPr>
            <w:tcW w:w="35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建设沉香仓储物流体系</w:t>
            </w:r>
          </w:p>
        </w:tc>
        <w:tc>
          <w:tcPr>
            <w:tcW w:w="2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县发展和改革委员会</w:t>
            </w:r>
          </w:p>
        </w:tc>
        <w:tc>
          <w:tcPr>
            <w:tcW w:w="37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县自然资源和规划局、县农业农村局、县市场监督管理局、县招商服务中心</w:t>
            </w:r>
          </w:p>
        </w:tc>
        <w:tc>
          <w:tcPr>
            <w:tcW w:w="17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产城融合示范区</w:t>
            </w:r>
          </w:p>
        </w:tc>
        <w:tc>
          <w:tcPr>
            <w:tcW w:w="4359"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在产城融合示范区内，建立进口及本土沉香物流配送、质量检验、追溯管理系统及沉香区域质量检测中心。</w:t>
            </w:r>
          </w:p>
        </w:tc>
        <w:tc>
          <w:tcPr>
            <w:tcW w:w="19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2000</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2024-2026年</w:t>
            </w:r>
          </w:p>
        </w:tc>
        <w:tc>
          <w:tcPr>
            <w:tcW w:w="6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32" w:hRule="atLeast"/>
          <w:jc w:val="center"/>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17</w:t>
            </w:r>
          </w:p>
        </w:tc>
        <w:tc>
          <w:tcPr>
            <w:tcW w:w="3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建设“互联网+”营销体系</w:t>
            </w:r>
          </w:p>
        </w:tc>
        <w:tc>
          <w:tcPr>
            <w:tcW w:w="2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县发展和改革委员会</w:t>
            </w:r>
          </w:p>
        </w:tc>
        <w:tc>
          <w:tcPr>
            <w:tcW w:w="3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县市场监督管理局、县招商服务中心</w:t>
            </w: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全国</w:t>
            </w:r>
          </w:p>
        </w:tc>
        <w:tc>
          <w:tcPr>
            <w:tcW w:w="4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创建“互联网+”营销体系，建立地区电商平台，通过网络直播带货等新型互联网营销模式，打造沉香网红产品，带动沉香产品销售。</w:t>
            </w:r>
          </w:p>
        </w:tc>
        <w:tc>
          <w:tcPr>
            <w:tcW w:w="19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2024-2026年</w:t>
            </w:r>
          </w:p>
        </w:tc>
        <w:tc>
          <w:tcPr>
            <w:tcW w:w="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76" w:hRule="atLeast"/>
          <w:jc w:val="center"/>
        </w:trPr>
        <w:tc>
          <w:tcPr>
            <w:tcW w:w="6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18</w:t>
            </w:r>
          </w:p>
        </w:tc>
        <w:tc>
          <w:tcPr>
            <w:tcW w:w="35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打造国际沉香交易中心</w:t>
            </w:r>
          </w:p>
        </w:tc>
        <w:tc>
          <w:tcPr>
            <w:tcW w:w="2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县发展和改革委员会</w:t>
            </w:r>
          </w:p>
        </w:tc>
        <w:tc>
          <w:tcPr>
            <w:tcW w:w="37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县市场监督管理局、县招商服务中心</w:t>
            </w:r>
          </w:p>
        </w:tc>
        <w:tc>
          <w:tcPr>
            <w:tcW w:w="1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产城融合示范区</w:t>
            </w:r>
          </w:p>
        </w:tc>
        <w:tc>
          <w:tcPr>
            <w:tcW w:w="4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2"/>
                <w:szCs w:val="22"/>
              </w:rPr>
            </w:pPr>
            <w:r>
              <w:rPr>
                <w:rFonts w:hint="eastAsia" w:ascii="宋体" w:hAnsi="宋体" w:cs="宋体"/>
                <w:kern w:val="0"/>
                <w:sz w:val="22"/>
                <w:szCs w:val="22"/>
              </w:rPr>
              <w:t>在县产城融合示范区内创建沉香国际交易服务平台，通过举办博览会、贸易会等方式搭建线上、线下交易平台，打造屯昌沉香交易中心，培育屯昌沉香品牌。</w:t>
            </w:r>
          </w:p>
        </w:tc>
        <w:tc>
          <w:tcPr>
            <w:tcW w:w="19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5000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2024-2026年</w:t>
            </w:r>
          </w:p>
        </w:tc>
        <w:tc>
          <w:tcPr>
            <w:tcW w:w="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bl>
    <w:p/>
    <w:sectPr>
      <w:pgSz w:w="23757" w:h="16783" w:orient="landscape"/>
      <w:pgMar w:top="1587" w:right="1134" w:bottom="1474"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210" w:leftChars="100" w:right="210" w:rightChars="100"/>
                            <w:rPr>
                              <w:rFonts w:hint="eastAsia" w:ascii="宋体" w:hAnsi="宋体" w:cs="宋体"/>
                              <w:sz w:val="28"/>
                              <w:szCs w:val="28"/>
                              <w:rPrChange w:id="0" w:author="X.M" w:date="2023-11-21T11:50:54Z">
                                <w:rPr/>
                              </w:rPrChange>
                            </w:rPr>
                          </w:pPr>
                          <w:r>
                            <w:rPr>
                              <w:rFonts w:hint="eastAsia" w:ascii="宋体" w:hAnsi="宋体" w:cs="宋体"/>
                              <w:sz w:val="28"/>
                              <w:szCs w:val="28"/>
                              <w:rPrChange w:id="1" w:author="X.M" w:date="2023-11-21T11:50:54Z">
                                <w:rPr/>
                              </w:rPrChange>
                            </w:rPr>
                            <w:t>—</w:t>
                          </w:r>
                          <w:del w:id="2" w:author="X.M" w:date="2023-11-21T11:51:12Z">
                            <w:r>
                              <w:rPr>
                                <w:rFonts w:hint="eastAsia" w:ascii="宋体" w:hAnsi="宋体" w:cs="宋体"/>
                                <w:sz w:val="28"/>
                                <w:szCs w:val="28"/>
                                <w:rPrChange w:id="3" w:author="X.M" w:date="2023-11-21T11:50:54Z">
                                  <w:rPr/>
                                </w:rPrChange>
                              </w:rPr>
                              <w:delText xml:space="preserve"> </w:delText>
                            </w:r>
                          </w:del>
                          <w:ins w:id="4" w:author="X.M" w:date="2023-11-21T11:50:41Z">
                            <w:r>
                              <w:rPr>
                                <w:rFonts w:hint="eastAsia" w:ascii="宋体" w:hAnsi="宋体" w:cs="宋体"/>
                                <w:sz w:val="28"/>
                                <w:szCs w:val="28"/>
                                <w:lang w:val="en-US" w:eastAsia="zh-CN"/>
                                <w:rPrChange w:id="5" w:author="X.M" w:date="2023-11-21T11:50:54Z">
                                  <w:rPr>
                                    <w:rFonts w:hint="eastAsia"/>
                                    <w:lang w:val="en-US" w:eastAsia="zh-CN"/>
                                  </w:rPr>
                                </w:rPrChange>
                              </w:rPr>
                              <w:t xml:space="preserve"> </w:t>
                            </w:r>
                          </w:ins>
                          <w:r>
                            <w:rPr>
                              <w:rFonts w:hint="eastAsia" w:ascii="宋体" w:hAnsi="宋体" w:cs="宋体"/>
                              <w:sz w:val="28"/>
                              <w:szCs w:val="28"/>
                              <w:rPrChange w:id="6" w:author="X.M" w:date="2023-11-21T11:50:54Z">
                                <w:rPr/>
                              </w:rPrChange>
                            </w:rPr>
                            <w:fldChar w:fldCharType="begin"/>
                          </w:r>
                          <w:r>
                            <w:rPr>
                              <w:rFonts w:hint="eastAsia" w:ascii="宋体" w:hAnsi="宋体" w:cs="宋体"/>
                              <w:sz w:val="28"/>
                              <w:szCs w:val="28"/>
                              <w:rPrChange w:id="7" w:author="X.M" w:date="2023-11-21T11:50:54Z">
                                <w:rPr/>
                              </w:rPrChange>
                            </w:rPr>
                            <w:instrText xml:space="preserve"> PAGE  \* MERGEFORMAT </w:instrText>
                          </w:r>
                          <w:r>
                            <w:rPr>
                              <w:rFonts w:hint="eastAsia" w:ascii="宋体" w:hAnsi="宋体" w:cs="宋体"/>
                              <w:sz w:val="28"/>
                              <w:szCs w:val="28"/>
                              <w:rPrChange w:id="8" w:author="X.M" w:date="2023-11-21T11:50:54Z">
                                <w:rPr/>
                              </w:rPrChange>
                            </w:rPr>
                            <w:fldChar w:fldCharType="separate"/>
                          </w:r>
                          <w:r>
                            <w:rPr>
                              <w:rFonts w:hint="eastAsia" w:ascii="宋体" w:hAnsi="宋体" w:cs="宋体"/>
                              <w:sz w:val="28"/>
                              <w:szCs w:val="28"/>
                              <w:rPrChange w:id="9" w:author="X.M" w:date="2023-11-21T11:50:54Z">
                                <w:rPr/>
                              </w:rPrChange>
                            </w:rPr>
                            <w:t>3</w:t>
                          </w:r>
                          <w:r>
                            <w:rPr>
                              <w:rFonts w:hint="eastAsia" w:ascii="宋体" w:hAnsi="宋体" w:cs="宋体"/>
                              <w:sz w:val="28"/>
                              <w:szCs w:val="28"/>
                              <w:rPrChange w:id="10" w:author="X.M" w:date="2023-11-21T11:50:54Z">
                                <w:rPr/>
                              </w:rPrChange>
                            </w:rPr>
                            <w:fldChar w:fldCharType="end"/>
                          </w:r>
                          <w:del w:id="11" w:author="X.M" w:date="2023-11-21T11:51:22Z">
                            <w:r>
                              <w:rPr>
                                <w:rFonts w:hint="eastAsia" w:ascii="宋体" w:hAnsi="宋体" w:cs="宋体"/>
                                <w:sz w:val="28"/>
                                <w:szCs w:val="28"/>
                                <w:rPrChange w:id="12" w:author="X.M" w:date="2023-11-21T11:50:54Z">
                                  <w:rPr/>
                                </w:rPrChange>
                              </w:rPr>
                              <w:delText xml:space="preserve"> </w:delText>
                            </w:r>
                          </w:del>
                          <w:ins w:id="13" w:author="X.M" w:date="2023-11-21T11:50:44Z">
                            <w:r>
                              <w:rPr>
                                <w:rFonts w:hint="eastAsia" w:ascii="宋体" w:hAnsi="宋体" w:cs="宋体"/>
                                <w:sz w:val="28"/>
                                <w:szCs w:val="28"/>
                                <w:lang w:val="en-US" w:eastAsia="zh-CN"/>
                                <w:rPrChange w:id="14" w:author="X.M" w:date="2023-11-21T11:50:54Z">
                                  <w:rPr>
                                    <w:rFonts w:hint="eastAsia"/>
                                    <w:lang w:val="en-US" w:eastAsia="zh-CN"/>
                                  </w:rPr>
                                </w:rPrChange>
                              </w:rPr>
                              <w:t xml:space="preserve"> </w:t>
                            </w:r>
                          </w:ins>
                          <w:r>
                            <w:rPr>
                              <w:rFonts w:hint="eastAsia" w:ascii="宋体" w:hAnsi="宋体" w:cs="宋体"/>
                              <w:sz w:val="28"/>
                              <w:szCs w:val="28"/>
                              <w:rPrChange w:id="15" w:author="X.M" w:date="2023-11-21T11:50:54Z">
                                <w:rPr/>
                              </w:rPrChange>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fi8L5FQIAABsEAAAOAAAAAAAAAAEAIAAAADUBAABkcnMvZTJvRG9jLnhtbFBLBQYAAAAABgAG&#10;AFkBAAC8BQAAAAA=&#10;">
              <v:fill on="f" focussize="0,0"/>
              <v:stroke on="f" weight="0.5pt"/>
              <v:imagedata o:title=""/>
              <o:lock v:ext="edit" aspectratio="f"/>
              <v:textbox inset="0mm,0mm,0mm,0mm" style="mso-fit-shape-to-text:t;">
                <w:txbxContent>
                  <w:p>
                    <w:pPr>
                      <w:pStyle w:val="3"/>
                      <w:ind w:left="210" w:leftChars="100" w:right="210" w:rightChars="100"/>
                      <w:rPr>
                        <w:rFonts w:hint="eastAsia" w:ascii="宋体" w:hAnsi="宋体" w:cs="宋体"/>
                        <w:sz w:val="28"/>
                        <w:szCs w:val="28"/>
                        <w:rPrChange w:id="16" w:author="X.M" w:date="2023-11-21T11:50:54Z">
                          <w:rPr/>
                        </w:rPrChange>
                      </w:rPr>
                    </w:pPr>
                    <w:r>
                      <w:rPr>
                        <w:rFonts w:hint="eastAsia" w:ascii="宋体" w:hAnsi="宋体" w:cs="宋体"/>
                        <w:sz w:val="28"/>
                        <w:szCs w:val="28"/>
                        <w:rPrChange w:id="17" w:author="X.M" w:date="2023-11-21T11:50:54Z">
                          <w:rPr/>
                        </w:rPrChange>
                      </w:rPr>
                      <w:t>—</w:t>
                    </w:r>
                    <w:del w:id="18" w:author="X.M" w:date="2023-11-21T11:51:12Z">
                      <w:r>
                        <w:rPr>
                          <w:rFonts w:hint="eastAsia" w:ascii="宋体" w:hAnsi="宋体" w:cs="宋体"/>
                          <w:sz w:val="28"/>
                          <w:szCs w:val="28"/>
                          <w:rPrChange w:id="19" w:author="X.M" w:date="2023-11-21T11:50:54Z">
                            <w:rPr/>
                          </w:rPrChange>
                        </w:rPr>
                        <w:delText xml:space="preserve"> </w:delText>
                      </w:r>
                    </w:del>
                    <w:ins w:id="20" w:author="X.M" w:date="2023-11-21T11:50:41Z">
                      <w:r>
                        <w:rPr>
                          <w:rFonts w:hint="eastAsia" w:ascii="宋体" w:hAnsi="宋体" w:cs="宋体"/>
                          <w:sz w:val="28"/>
                          <w:szCs w:val="28"/>
                          <w:lang w:val="en-US" w:eastAsia="zh-CN"/>
                          <w:rPrChange w:id="21" w:author="X.M" w:date="2023-11-21T11:50:54Z">
                            <w:rPr>
                              <w:rFonts w:hint="eastAsia"/>
                              <w:lang w:val="en-US" w:eastAsia="zh-CN"/>
                            </w:rPr>
                          </w:rPrChange>
                        </w:rPr>
                        <w:t xml:space="preserve"> </w:t>
                      </w:r>
                    </w:ins>
                    <w:r>
                      <w:rPr>
                        <w:rFonts w:hint="eastAsia" w:ascii="宋体" w:hAnsi="宋体" w:cs="宋体"/>
                        <w:sz w:val="28"/>
                        <w:szCs w:val="28"/>
                        <w:rPrChange w:id="22" w:author="X.M" w:date="2023-11-21T11:50:54Z">
                          <w:rPr/>
                        </w:rPrChange>
                      </w:rPr>
                      <w:fldChar w:fldCharType="begin"/>
                    </w:r>
                    <w:r>
                      <w:rPr>
                        <w:rFonts w:hint="eastAsia" w:ascii="宋体" w:hAnsi="宋体" w:cs="宋体"/>
                        <w:sz w:val="28"/>
                        <w:szCs w:val="28"/>
                        <w:rPrChange w:id="23" w:author="X.M" w:date="2023-11-21T11:50:54Z">
                          <w:rPr/>
                        </w:rPrChange>
                      </w:rPr>
                      <w:instrText xml:space="preserve"> PAGE  \* MERGEFORMAT </w:instrText>
                    </w:r>
                    <w:r>
                      <w:rPr>
                        <w:rFonts w:hint="eastAsia" w:ascii="宋体" w:hAnsi="宋体" w:cs="宋体"/>
                        <w:sz w:val="28"/>
                        <w:szCs w:val="28"/>
                        <w:rPrChange w:id="24" w:author="X.M" w:date="2023-11-21T11:50:54Z">
                          <w:rPr/>
                        </w:rPrChange>
                      </w:rPr>
                      <w:fldChar w:fldCharType="separate"/>
                    </w:r>
                    <w:r>
                      <w:rPr>
                        <w:rFonts w:hint="eastAsia" w:ascii="宋体" w:hAnsi="宋体" w:cs="宋体"/>
                        <w:sz w:val="28"/>
                        <w:szCs w:val="28"/>
                        <w:rPrChange w:id="25" w:author="X.M" w:date="2023-11-21T11:50:54Z">
                          <w:rPr/>
                        </w:rPrChange>
                      </w:rPr>
                      <w:t>3</w:t>
                    </w:r>
                    <w:r>
                      <w:rPr>
                        <w:rFonts w:hint="eastAsia" w:ascii="宋体" w:hAnsi="宋体" w:cs="宋体"/>
                        <w:sz w:val="28"/>
                        <w:szCs w:val="28"/>
                        <w:rPrChange w:id="26" w:author="X.M" w:date="2023-11-21T11:50:54Z">
                          <w:rPr/>
                        </w:rPrChange>
                      </w:rPr>
                      <w:fldChar w:fldCharType="end"/>
                    </w:r>
                    <w:del w:id="27" w:author="X.M" w:date="2023-11-21T11:51:22Z">
                      <w:r>
                        <w:rPr>
                          <w:rFonts w:hint="eastAsia" w:ascii="宋体" w:hAnsi="宋体" w:cs="宋体"/>
                          <w:sz w:val="28"/>
                          <w:szCs w:val="28"/>
                          <w:rPrChange w:id="28" w:author="X.M" w:date="2023-11-21T11:50:54Z">
                            <w:rPr/>
                          </w:rPrChange>
                        </w:rPr>
                        <w:delText xml:space="preserve"> </w:delText>
                      </w:r>
                    </w:del>
                    <w:ins w:id="29" w:author="X.M" w:date="2023-11-21T11:50:44Z">
                      <w:r>
                        <w:rPr>
                          <w:rFonts w:hint="eastAsia" w:ascii="宋体" w:hAnsi="宋体" w:cs="宋体"/>
                          <w:sz w:val="28"/>
                          <w:szCs w:val="28"/>
                          <w:lang w:val="en-US" w:eastAsia="zh-CN"/>
                          <w:rPrChange w:id="30" w:author="X.M" w:date="2023-11-21T11:50:54Z">
                            <w:rPr>
                              <w:rFonts w:hint="eastAsia"/>
                              <w:lang w:val="en-US" w:eastAsia="zh-CN"/>
                            </w:rPr>
                          </w:rPrChange>
                        </w:rPr>
                        <w:t xml:space="preserve"> </w:t>
                      </w:r>
                    </w:ins>
                    <w:r>
                      <w:rPr>
                        <w:rFonts w:hint="eastAsia" w:ascii="宋体" w:hAnsi="宋体" w:cs="宋体"/>
                        <w:sz w:val="28"/>
                        <w:szCs w:val="28"/>
                        <w:rPrChange w:id="31" w:author="X.M" w:date="2023-11-21T11:50:54Z">
                          <w:rPr/>
                        </w:rPrChange>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M">
    <w15:presenceInfo w15:providerId="None" w15:userId="X.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74F81"/>
    <w:rsid w:val="0A806752"/>
    <w:rsid w:val="0E8E2517"/>
    <w:rsid w:val="15514F04"/>
    <w:rsid w:val="15ECF5F3"/>
    <w:rsid w:val="18683697"/>
    <w:rsid w:val="1EE614AA"/>
    <w:rsid w:val="1EF7D514"/>
    <w:rsid w:val="28E16A5D"/>
    <w:rsid w:val="3BDFFDF6"/>
    <w:rsid w:val="3BF9BB8C"/>
    <w:rsid w:val="53170FFE"/>
    <w:rsid w:val="53A74F81"/>
    <w:rsid w:val="5A703CA0"/>
    <w:rsid w:val="5C3404BE"/>
    <w:rsid w:val="5EFB144D"/>
    <w:rsid w:val="5EFDA3A0"/>
    <w:rsid w:val="5FBD6A24"/>
    <w:rsid w:val="6D564767"/>
    <w:rsid w:val="6F8E4C78"/>
    <w:rsid w:val="6FCE260C"/>
    <w:rsid w:val="6FF749B9"/>
    <w:rsid w:val="763EDB04"/>
    <w:rsid w:val="76DE90CF"/>
    <w:rsid w:val="76FFF714"/>
    <w:rsid w:val="77C336FC"/>
    <w:rsid w:val="77DD6026"/>
    <w:rsid w:val="77F94D6D"/>
    <w:rsid w:val="77FF69DF"/>
    <w:rsid w:val="7BB779C6"/>
    <w:rsid w:val="7D319551"/>
    <w:rsid w:val="7E6F8444"/>
    <w:rsid w:val="7F70513E"/>
    <w:rsid w:val="7FBBFACC"/>
    <w:rsid w:val="97FDAFE7"/>
    <w:rsid w:val="A2DBE642"/>
    <w:rsid w:val="AAFB1179"/>
    <w:rsid w:val="ADDD76E3"/>
    <w:rsid w:val="B5FA6608"/>
    <w:rsid w:val="BD173365"/>
    <w:rsid w:val="CFFFA235"/>
    <w:rsid w:val="D3FE6162"/>
    <w:rsid w:val="D4F61570"/>
    <w:rsid w:val="DEFFFDE9"/>
    <w:rsid w:val="DFC7D6A0"/>
    <w:rsid w:val="DFF98264"/>
    <w:rsid w:val="E7F7A4D7"/>
    <w:rsid w:val="EFED24C1"/>
    <w:rsid w:val="FBFFA751"/>
    <w:rsid w:val="FD78890F"/>
    <w:rsid w:val="FE7B3168"/>
    <w:rsid w:val="FF7B7966"/>
    <w:rsid w:val="FFFA1FD8"/>
    <w:rsid w:val="FFFF3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cs="黑体"/>
    </w:rPr>
  </w:style>
  <w:style w:type="paragraph" w:styleId="3">
    <w:name w:val="footer"/>
    <w:basedOn w:val="1"/>
    <w:qFormat/>
    <w:uiPriority w:val="0"/>
    <w:pPr>
      <w:tabs>
        <w:tab w:val="center" w:pos="4153"/>
        <w:tab w:val="right" w:pos="8306"/>
      </w:tabs>
      <w:snapToGrid w:val="0"/>
      <w:jc w:val="left"/>
    </w:pPr>
    <w:rPr>
      <w:rFonts w:cs="黑体"/>
      <w:sz w:val="18"/>
      <w:szCs w:val="22"/>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屯昌县（屯城镇）</Company>
  <Pages>1</Pages>
  <Words>0</Words>
  <Characters>0</Characters>
  <Lines>0</Lines>
  <Paragraphs>0</Paragraphs>
  <TotalTime>156</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2023-04-26T08:14:00Z</dcterms:created>
  <dc:creator> GYL</dc:creator>
  <cp:lastModifiedBy>lenovo</cp:lastModifiedBy>
  <cp:lastPrinted>2023-11-23T00:58:00Z</cp:lastPrinted>
  <dcterms:modified xsi:type="dcterms:W3CDTF">2023-11-21T16:50:13Z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