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1520"/>
        <w:gridCol w:w="1520"/>
        <w:gridCol w:w="1520"/>
        <w:gridCol w:w="1520"/>
        <w:gridCol w:w="1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等线" w:hAnsi="等线" w:eastAsia="等线" w:cs="等线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0" w:author="X.M" w:date="2023-11-21T15:23:06Z">
                  <w:rPr>
                    <w:rFonts w:hint="eastAsia" w:ascii="等线" w:hAnsi="等线" w:eastAsia="等线" w:cs="等线"/>
                    <w:b w:val="0"/>
                    <w:bCs/>
                    <w:i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件2</w:t>
            </w:r>
            <w:del w:id="1" w:author="X.M" w:date="2023-11-21T15:22:45Z">
              <w:r>
                <w:rPr>
                  <w:rFonts w:hint="eastAsia" w:ascii="等线" w:hAnsi="等线" w:eastAsia="等线" w:cs="等线"/>
                  <w:b/>
                  <w:i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：</w:delText>
              </w:r>
            </w:del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12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  <w:rPrChange w:id="2" w:author="X.M" w:date="2023-11-21T15:23:23Z">
                  <w:rPr>
                    <w:rFonts w:hint="eastAsia" w:ascii="等线" w:hAnsi="等线" w:eastAsia="等线" w:cs="等线"/>
                    <w:b/>
                    <w:i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屯昌县沉香种植任务计划表（2024-2026年）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2024年种植计划（亩）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2025年种植计划（亩）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2026年种植计划（亩）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 w:colFirst="0" w:colLast="0"/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屯城镇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坡心镇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新兴镇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西昌镇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南吕镇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枫木镇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南坤镇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乌坡镇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3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</w:tbl>
    <w:p/>
    <w:sectPr>
      <w:headerReference r:id="rId3" w:type="default"/>
      <w:pgSz w:w="11906" w:h="16838"/>
      <w:pgMar w:top="1928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.M">
    <w15:presenceInfo w15:providerId="None" w15:userId="X.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74F81"/>
    <w:rsid w:val="0A806752"/>
    <w:rsid w:val="0E8E2517"/>
    <w:rsid w:val="15514F04"/>
    <w:rsid w:val="15ECF5F3"/>
    <w:rsid w:val="18683697"/>
    <w:rsid w:val="1EE614AA"/>
    <w:rsid w:val="1EF7D514"/>
    <w:rsid w:val="28E16A5D"/>
    <w:rsid w:val="3BDFFDF6"/>
    <w:rsid w:val="3BF9BB8C"/>
    <w:rsid w:val="53170FFE"/>
    <w:rsid w:val="53A74F81"/>
    <w:rsid w:val="58DC9736"/>
    <w:rsid w:val="5A703CA0"/>
    <w:rsid w:val="5C3404BE"/>
    <w:rsid w:val="5EFDA3A0"/>
    <w:rsid w:val="5FBD6A24"/>
    <w:rsid w:val="6D564767"/>
    <w:rsid w:val="6F8E4C78"/>
    <w:rsid w:val="6FCE260C"/>
    <w:rsid w:val="6FF749B9"/>
    <w:rsid w:val="76DE90CF"/>
    <w:rsid w:val="76FFF714"/>
    <w:rsid w:val="77C336FC"/>
    <w:rsid w:val="77DD6026"/>
    <w:rsid w:val="77F94D6D"/>
    <w:rsid w:val="77FF69DF"/>
    <w:rsid w:val="7BB779C6"/>
    <w:rsid w:val="7D319551"/>
    <w:rsid w:val="7E6F8444"/>
    <w:rsid w:val="7F70513E"/>
    <w:rsid w:val="7FBBFACC"/>
    <w:rsid w:val="A2DBE642"/>
    <w:rsid w:val="AAFB1179"/>
    <w:rsid w:val="ADDD76E3"/>
    <w:rsid w:val="B5FA6608"/>
    <w:rsid w:val="BD173365"/>
    <w:rsid w:val="CFFFA235"/>
    <w:rsid w:val="D3FE6162"/>
    <w:rsid w:val="D4F61570"/>
    <w:rsid w:val="DEFFFDE9"/>
    <w:rsid w:val="DFC7D6A0"/>
    <w:rsid w:val="DFF98264"/>
    <w:rsid w:val="E7F7A4D7"/>
    <w:rsid w:val="EFED24C1"/>
    <w:rsid w:val="FBFFA751"/>
    <w:rsid w:val="FD78890F"/>
    <w:rsid w:val="FE7B3168"/>
    <w:rsid w:val="FF7B7966"/>
    <w:rsid w:val="FFFA1FD8"/>
    <w:rsid w:val="FF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cs="黑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2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151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2023-04-25T16:14:00Z</dcterms:created>
  <dc:creator> GYL</dc:creator>
  <cp:lastModifiedBy>X.M</cp:lastModifiedBy>
  <cp:lastPrinted>2023-11-22T08:58:00Z</cp:lastPrinted>
  <dcterms:modified xsi:type="dcterms:W3CDTF">2023-11-21T15:52:57Z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