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  <w:rPrChange w:id="0" w:author="未定义" w:date="2020-06-05T17:59:46Z">
            <w:rPr>
              <w:rFonts w:hint="default" w:eastAsiaTheme="minorEastAsia"/>
              <w:lang w:val="en-US" w:eastAsia="zh-CN"/>
            </w:rPr>
          </w:rPrChange>
        </w:rPr>
      </w:pPr>
      <w:ins w:id="1" w:author="未定义" w:date="2020-06-05T17:59:37Z">
        <w:r>
          <w:rPr>
            <w:rFonts w:hint="eastAsia" w:ascii="黑体" w:hAnsi="黑体" w:eastAsia="黑体" w:cs="黑体"/>
            <w:sz w:val="32"/>
            <w:szCs w:val="32"/>
            <w:lang w:eastAsia="zh-CN"/>
            <w:rPrChange w:id="2" w:author="未定义" w:date="2020-06-05T17:59:46Z">
              <w:rPr>
                <w:rFonts w:hint="eastAsia"/>
                <w:lang w:eastAsia="zh-CN"/>
              </w:rPr>
            </w:rPrChange>
          </w:rPr>
          <w:t>附件</w:t>
        </w:r>
      </w:ins>
      <w:ins w:id="4" w:author="未定义" w:date="2020-06-05T17:59:38Z"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5" w:author="未定义" w:date="2020-06-05T17:59:46Z">
              <w:rPr>
                <w:rFonts w:hint="eastAsia"/>
                <w:lang w:val="en-US" w:eastAsia="zh-CN"/>
              </w:rPr>
            </w:rPrChange>
          </w:rPr>
          <w:t>2</w:t>
        </w:r>
      </w:ins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  <w:pPrChange w:id="7" w:author="未定义" w:date="2020-06-05T17:59:56Z">
          <w:pPr>
            <w:jc w:val="center"/>
          </w:pPr>
        </w:pPrChange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屯昌县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单位节约型机关创建名单</w:t>
      </w:r>
    </w:p>
    <w:p/>
    <w:tbl>
      <w:tblPr>
        <w:tblStyle w:val="3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019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机构名称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县机关事务中心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</w:t>
            </w:r>
            <w:del w:id="8" w:author="未定义" w:date="2020-06-05T17:59:15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delText>发改</w:delText>
              </w:r>
            </w:del>
            <w:ins w:id="9" w:author="未定义" w:date="2020-06-05T17:59:15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发展</w:t>
              </w:r>
            </w:ins>
            <w:ins w:id="10" w:author="未定义" w:date="2020-06-05T17:59:16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和</w:t>
              </w:r>
            </w:ins>
            <w:ins w:id="11" w:author="未定义" w:date="2020-06-05T17:59:17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改革</w:t>
              </w:r>
            </w:ins>
            <w:ins w:id="12" w:author="未定义" w:date="2020-06-05T17:59:21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委员会</w:t>
              </w:r>
            </w:ins>
            <w:del w:id="13" w:author="未定义" w:date="2020-06-05T17:59:19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delText>委</w:delText>
              </w:r>
            </w:del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县教育局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县市场监督管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理局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县公安局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del w:id="14" w:author="未定义" w:date="2020-06-05T17:58:33Z">
              <w:r>
                <w:rPr>
                  <w:rFonts w:hint="default" w:ascii="仿宋_GB2312" w:hAnsi="仿宋_GB2312" w:eastAsia="仿宋_GB2312" w:cs="仿宋_GB2312"/>
                  <w:sz w:val="32"/>
                  <w:szCs w:val="32"/>
                  <w:lang w:val="en-US" w:eastAsia="zh-CN"/>
                </w:rPr>
                <w:delText>人社</w:delText>
              </w:r>
            </w:del>
            <w:ins w:id="15" w:author="未定义" w:date="2020-06-05T17:58:38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  <w:t>人力</w:t>
              </w:r>
            </w:ins>
            <w:ins w:id="16" w:author="未定义" w:date="2020-06-05T17:58:40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  <w:t>资源</w:t>
              </w:r>
            </w:ins>
            <w:ins w:id="17" w:author="未定义" w:date="2020-06-05T17:58:43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  <w:t>与</w:t>
              </w:r>
            </w:ins>
            <w:ins w:id="18" w:author="未定义" w:date="2020-06-05T17:58:45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  <w:t>社会</w:t>
              </w:r>
            </w:ins>
            <w:ins w:id="19" w:author="未定义" w:date="2020-06-05T17:58:46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  <w:t>保障</w:t>
              </w:r>
            </w:ins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局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县农业</w:t>
            </w:r>
            <w:del w:id="20" w:author="未定义" w:date="2020-06-05T17:58:48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  <w:delText xml:space="preserve"> </w:delText>
              </w:r>
            </w:del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农村局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del w:id="21" w:author="未定义" w:date="2020-06-05T17:58:53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delText>县</w:delText>
              </w:r>
            </w:del>
            <w:ins w:id="22" w:author="未定义" w:date="2020-06-05T17:58:53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县委</w:t>
              </w:r>
            </w:ins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党校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县司法局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2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0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del w:id="23" w:author="未定义" w:date="2020-06-05T17:59:00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delText>住建</w:delText>
              </w:r>
            </w:del>
            <w:ins w:id="24" w:author="未定义" w:date="2020-06-05T17:59:00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住房</w:t>
              </w:r>
            </w:ins>
            <w:ins w:id="25" w:author="未定义" w:date="2020-06-05T17:59:01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和</w:t>
              </w:r>
            </w:ins>
            <w:ins w:id="26" w:author="未定义" w:date="2020-06-05T17:59:03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城乡</w:t>
              </w:r>
            </w:ins>
            <w:ins w:id="27" w:author="未定义" w:date="2020-06-05T17:59:04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lang w:eastAsia="zh-CN"/>
                </w:rPr>
                <w:t>建设</w:t>
              </w:r>
            </w:ins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局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未定义">
    <w15:presenceInfo w15:providerId="None" w15:userId="未定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17B1C"/>
    <w:rsid w:val="01FE54C0"/>
    <w:rsid w:val="07032805"/>
    <w:rsid w:val="0B317B1C"/>
    <w:rsid w:val="296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2020-05-19T01:24:00Z</dcterms:created>
  <dc:creator>Administrator</dc:creator>
  <cp:lastModifiedBy>未定义</cp:lastModifiedBy>
  <cp:lastPrinted>2020-05-19T01:30:00Z</cp:lastPrinted>
  <dcterms:modified xsi:type="dcterms:W3CDTF">2020-06-05T10:05:14Z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